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4BF9" w14:textId="77E8E0BC" w:rsidR="00835E74" w:rsidRDefault="00835E74" w:rsidP="00835E74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-6"/>
          <w:sz w:val="20"/>
          <w:szCs w:val="24"/>
        </w:rPr>
        <w:t>＜様式</w:t>
      </w:r>
      <w:del w:id="0" w:author="荒木 里弥" w:date="2023-01-20T15:11:00Z">
        <w:r w:rsidDel="00F44F7A">
          <w:rPr>
            <w:rFonts w:ascii="ＭＳ ゴシック" w:eastAsia="ＭＳ ゴシック" w:hAnsi="ＭＳ ゴシック" w:cs="ＭＳ ゴシック" w:hint="eastAsia"/>
            <w:spacing w:val="-6"/>
            <w:sz w:val="20"/>
            <w:szCs w:val="24"/>
          </w:rPr>
          <w:delText>3</w:delText>
        </w:r>
      </w:del>
      <w:r w:rsidRPr="009170FD">
        <w:rPr>
          <w:rFonts w:ascii="ＭＳ ゴシック" w:eastAsia="ＭＳ ゴシック" w:hAnsi="ＭＳ ゴシック" w:cs="ＭＳ ゴシック"/>
          <w:spacing w:val="-6"/>
          <w:sz w:val="20"/>
          <w:szCs w:val="24"/>
        </w:rPr>
        <w:t>＞</w:t>
      </w:r>
      <w:r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 xml:space="preserve">　</w:t>
      </w:r>
    </w:p>
    <w:p w14:paraId="7453CC50" w14:textId="6EF22FCF" w:rsidR="00835E74" w:rsidRDefault="00835E74" w:rsidP="00835E74">
      <w:pPr>
        <w:spacing w:before="26"/>
        <w:jc w:val="center"/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</w:pPr>
      <w:r w:rsidRPr="00B539CA"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  <w:t>金沢大学</w:t>
      </w:r>
      <w:r w:rsidRPr="00B539CA">
        <w:rPr>
          <w:rFonts w:asciiTheme="majorEastAsia" w:eastAsiaTheme="majorEastAsia" w:hAnsiTheme="majorEastAsia" w:hint="eastAsia"/>
          <w:b/>
          <w:sz w:val="24"/>
          <w:szCs w:val="24"/>
        </w:rPr>
        <w:t>はあざみルーム</w:t>
      </w:r>
      <w:r w:rsidRPr="00B539CA"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  <w:t>使用届（</w:t>
      </w:r>
      <w:r>
        <w:rPr>
          <w:rFonts w:asciiTheme="majorEastAsia" w:eastAsiaTheme="majorEastAsia" w:hAnsiTheme="majorEastAsia" w:cs="ＭＳ ゴシック" w:hint="eastAsia"/>
          <w:b/>
          <w:spacing w:val="-6"/>
          <w:sz w:val="24"/>
          <w:szCs w:val="24"/>
        </w:rPr>
        <w:t>学会</w:t>
      </w:r>
      <w:r w:rsidR="003B31A7">
        <w:rPr>
          <w:rFonts w:asciiTheme="majorEastAsia" w:eastAsiaTheme="majorEastAsia" w:hAnsiTheme="majorEastAsia" w:cs="ＭＳ ゴシック" w:hint="eastAsia"/>
          <w:b/>
          <w:spacing w:val="-6"/>
          <w:sz w:val="24"/>
          <w:szCs w:val="24"/>
        </w:rPr>
        <w:t>等</w:t>
      </w:r>
      <w:r w:rsidRPr="00B539CA"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  <w:t>用）</w:t>
      </w:r>
    </w:p>
    <w:p w14:paraId="71A46843" w14:textId="77777777" w:rsidR="00835E74" w:rsidRPr="00B539CA" w:rsidRDefault="00835E74" w:rsidP="00835E74">
      <w:pPr>
        <w:spacing w:before="26"/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14:paraId="77D29577" w14:textId="6F1D763E" w:rsidR="00835E74" w:rsidRPr="00D517B7" w:rsidRDefault="00835E74" w:rsidP="00CB4145">
      <w:pPr>
        <w:ind w:left="5880" w:firstLine="840"/>
        <w:jc w:val="right"/>
        <w:rPr>
          <w:rFonts w:asciiTheme="majorEastAsia" w:eastAsiaTheme="majorEastAsia" w:hAnsiTheme="majorEastAsia" w:cs="ＭＳ ゴシック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3"/>
          <w:sz w:val="18"/>
        </w:rPr>
        <w:t xml:space="preserve">　</w:t>
      </w:r>
      <w:r w:rsidRPr="00D517B7">
        <w:rPr>
          <w:rFonts w:asciiTheme="majorEastAsia" w:eastAsiaTheme="majorEastAsia" w:hAnsiTheme="majorEastAsia"/>
          <w:sz w:val="18"/>
        </w:rPr>
        <w:t>年</w:t>
      </w:r>
      <w:r w:rsidR="00CB4145">
        <w:rPr>
          <w:rFonts w:asciiTheme="majorEastAsia" w:eastAsiaTheme="majorEastAsia" w:hAnsiTheme="majorEastAsia" w:hint="eastAsia"/>
          <w:sz w:val="18"/>
        </w:rPr>
        <w:t xml:space="preserve"> </w:t>
      </w:r>
      <w:r w:rsidR="00CB4145">
        <w:rPr>
          <w:rFonts w:asciiTheme="majorEastAsia" w:eastAsiaTheme="majorEastAsia" w:hAnsiTheme="majorEastAsia"/>
          <w:sz w:val="18"/>
        </w:rPr>
        <w:t xml:space="preserve">      </w:t>
      </w:r>
      <w:r w:rsidRPr="00D517B7">
        <w:rPr>
          <w:rFonts w:asciiTheme="majorEastAsia" w:eastAsiaTheme="majorEastAsia" w:hAnsiTheme="majorEastAsia"/>
          <w:sz w:val="18"/>
        </w:rPr>
        <w:t>月</w:t>
      </w:r>
      <w:r w:rsidRPr="00D517B7">
        <w:rPr>
          <w:rFonts w:asciiTheme="majorEastAsia" w:eastAsiaTheme="majorEastAsia" w:hAnsiTheme="majorEastAsia"/>
          <w:sz w:val="18"/>
        </w:rPr>
        <w:tab/>
        <w:t>日</w:t>
      </w:r>
    </w:p>
    <w:p w14:paraId="64BCE426" w14:textId="0795DA73" w:rsidR="00835E74" w:rsidRDefault="00835E74" w:rsidP="00835E74">
      <w:pPr>
        <w:pStyle w:val="a6"/>
        <w:spacing w:before="137"/>
        <w:ind w:left="396"/>
        <w:rPr>
          <w:lang w:eastAsia="ja-JP"/>
        </w:rPr>
      </w:pPr>
      <w:r>
        <w:rPr>
          <w:lang w:eastAsia="ja-JP"/>
        </w:rPr>
        <w:t>金沢大学</w:t>
      </w:r>
      <w:ins w:id="1" w:author="荒木 里弥" w:date="2023-01-20T15:12:00Z">
        <w:r w:rsidR="00F44F7A">
          <w:rPr>
            <w:rFonts w:hint="eastAsia"/>
            <w:lang w:eastAsia="ja-JP"/>
          </w:rPr>
          <w:t>ダイバーシティ推進機構ワークライフバランス部門長</w:t>
        </w:r>
      </w:ins>
      <w:r w:rsidR="00865D62">
        <w:rPr>
          <w:rFonts w:hint="eastAsia"/>
          <w:lang w:eastAsia="ja-JP"/>
        </w:rPr>
        <w:t xml:space="preserve">　</w:t>
      </w:r>
      <w:del w:id="2" w:author="荒木 里弥" w:date="2023-01-20T15:11:00Z">
        <w:r w:rsidDel="00F44F7A">
          <w:rPr>
            <w:rFonts w:cs="ＭＳ ゴシック"/>
            <w:lang w:eastAsia="ja-JP"/>
          </w:rPr>
          <w:delText>男女共同参画キャリアデザインラボラトリー長</w:delText>
        </w:r>
        <w:r w:rsidDel="00F44F7A">
          <w:rPr>
            <w:rFonts w:cs="ＭＳ ゴシック"/>
            <w:spacing w:val="79"/>
            <w:lang w:eastAsia="ja-JP"/>
          </w:rPr>
          <w:delText xml:space="preserve"> </w:delText>
        </w:r>
      </w:del>
      <w:r>
        <w:rPr>
          <w:lang w:eastAsia="ja-JP"/>
        </w:rPr>
        <w:t>殿</w:t>
      </w:r>
    </w:p>
    <w:p w14:paraId="131763E7" w14:textId="77777777" w:rsidR="009979CE" w:rsidRPr="00835E74" w:rsidRDefault="009979CE" w:rsidP="009979CE">
      <w:pPr>
        <w:pStyle w:val="a6"/>
        <w:spacing w:before="127"/>
        <w:ind w:left="3580" w:rightChars="157" w:right="330"/>
        <w:rPr>
          <w:rFonts w:cs="ＭＳ ゴシック"/>
          <w:kern w:val="2"/>
          <w:lang w:eastAsia="ja-JP"/>
        </w:rPr>
      </w:pPr>
    </w:p>
    <w:p w14:paraId="0136EC91" w14:textId="6B625036" w:rsidR="00EB0582" w:rsidRDefault="00EB0582" w:rsidP="00EB0582">
      <w:pPr>
        <w:pStyle w:val="a6"/>
        <w:spacing w:before="44"/>
        <w:ind w:left="3363"/>
        <w:rPr>
          <w:lang w:eastAsia="ja-JP"/>
        </w:rPr>
      </w:pPr>
      <w:r w:rsidRPr="00EB0582">
        <w:rPr>
          <w:rFonts w:hint="eastAsia"/>
          <w:lang w:eastAsia="ja-JP"/>
        </w:rPr>
        <w:tab/>
      </w:r>
      <w:r w:rsidR="009979CE">
        <w:rPr>
          <w:rFonts w:hint="eastAsia"/>
          <w:u w:val="single" w:color="000000"/>
          <w:lang w:eastAsia="ja-JP"/>
        </w:rPr>
        <w:t>学会</w:t>
      </w:r>
      <w:r w:rsidR="003B31A7">
        <w:rPr>
          <w:rFonts w:hint="eastAsia"/>
          <w:u w:val="single" w:color="000000"/>
          <w:lang w:eastAsia="ja-JP"/>
        </w:rPr>
        <w:t>等</w:t>
      </w:r>
      <w:r w:rsidR="009979CE">
        <w:rPr>
          <w:rFonts w:hint="eastAsia"/>
          <w:u w:val="single" w:color="000000"/>
          <w:lang w:eastAsia="ja-JP"/>
        </w:rPr>
        <w:t xml:space="preserve">名　　　　　　　　</w:t>
      </w:r>
      <w:r w:rsidR="009979CE" w:rsidRPr="009170FD">
        <w:rPr>
          <w:u w:val="single" w:color="000000"/>
          <w:lang w:eastAsia="ja-JP"/>
        </w:rPr>
        <w:t xml:space="preserve">                                   </w:t>
      </w:r>
      <w:r w:rsidR="009979CE" w:rsidRPr="009170FD">
        <w:rPr>
          <w:u w:val="single" w:color="000000"/>
          <w:lang w:eastAsia="ja-JP"/>
        </w:rPr>
        <w:br/>
      </w:r>
    </w:p>
    <w:p w14:paraId="19BDC75C" w14:textId="3ECF1ACE" w:rsidR="009979CE" w:rsidRPr="009170FD" w:rsidRDefault="00EB0582" w:rsidP="00EB0582">
      <w:pPr>
        <w:pStyle w:val="a6"/>
        <w:spacing w:before="44"/>
        <w:ind w:left="3363"/>
        <w:rPr>
          <w:lang w:eastAsia="ja-JP"/>
        </w:rPr>
      </w:pPr>
      <w:r>
        <w:rPr>
          <w:rFonts w:hint="eastAsia"/>
          <w:lang w:eastAsia="ja-JP"/>
        </w:rPr>
        <w:tab/>
      </w:r>
      <w:r w:rsidR="009979CE">
        <w:rPr>
          <w:rFonts w:hint="eastAsia"/>
          <w:u w:val="single"/>
          <w:lang w:eastAsia="ja-JP"/>
        </w:rPr>
        <w:t>担当者</w:t>
      </w:r>
      <w:r w:rsidR="009979CE" w:rsidRPr="009170FD">
        <w:rPr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 w:rsidR="00CB4145">
        <w:rPr>
          <w:rFonts w:hint="eastAsia"/>
          <w:u w:val="single"/>
          <w:lang w:eastAsia="ja-JP"/>
        </w:rPr>
        <w:t xml:space="preserve"> </w:t>
      </w:r>
      <w:r w:rsidR="00CB4145">
        <w:rPr>
          <w:u w:val="single"/>
          <w:lang w:eastAsia="ja-JP"/>
        </w:rPr>
        <w:t xml:space="preserve"> </w:t>
      </w:r>
    </w:p>
    <w:p w14:paraId="2095D40A" w14:textId="77777777" w:rsidR="009979CE" w:rsidRPr="009170FD" w:rsidRDefault="009979CE" w:rsidP="009979CE">
      <w:pPr>
        <w:pStyle w:val="a6"/>
        <w:spacing w:before="45"/>
        <w:ind w:left="843" w:right="1161"/>
        <w:jc w:val="center"/>
        <w:rPr>
          <w:lang w:eastAsia="ja-JP"/>
        </w:rPr>
      </w:pPr>
      <w:r w:rsidRPr="009170FD">
        <w:rPr>
          <w:rFonts w:hint="eastAsia"/>
          <w:lang w:eastAsia="ja-JP"/>
        </w:rPr>
        <w:t>（連絡先）</w:t>
      </w:r>
    </w:p>
    <w:p w14:paraId="2EF43F47" w14:textId="24F9DDA5" w:rsidR="009979CE" w:rsidRPr="009170FD" w:rsidRDefault="00EB0582" w:rsidP="00EB0582">
      <w:pPr>
        <w:pStyle w:val="a6"/>
        <w:spacing w:before="45"/>
        <w:ind w:left="3580" w:right="41"/>
        <w:rPr>
          <w:u w:val="single"/>
          <w:lang w:eastAsia="ja-JP"/>
        </w:rPr>
      </w:pPr>
      <w:r w:rsidRPr="00EB0582">
        <w:rPr>
          <w:rFonts w:hint="eastAsia"/>
          <w:lang w:eastAsia="ja-JP"/>
        </w:rPr>
        <w:tab/>
      </w:r>
      <w:r w:rsidR="009979CE">
        <w:rPr>
          <w:rFonts w:hint="eastAsia"/>
          <w:u w:val="single"/>
          <w:lang w:eastAsia="ja-JP"/>
        </w:rPr>
        <w:t>連絡先１（</w:t>
      </w:r>
      <w:r w:rsidR="009979CE" w:rsidRPr="009170FD">
        <w:rPr>
          <w:rFonts w:hint="eastAsia"/>
          <w:u w:val="single"/>
          <w:lang w:eastAsia="ja-JP"/>
        </w:rPr>
        <w:t>電話番号</w:t>
      </w:r>
      <w:r w:rsidR="009979CE">
        <w:rPr>
          <w:rFonts w:hint="eastAsia"/>
          <w:u w:val="single"/>
          <w:lang w:eastAsia="ja-JP"/>
        </w:rPr>
        <w:t>）</w:t>
      </w:r>
      <w:r w:rsidR="009979CE" w:rsidRPr="006B45BD">
        <w:rPr>
          <w:rFonts w:hint="eastAsia"/>
          <w:u w:val="single"/>
          <w:lang w:eastAsia="ja-JP"/>
        </w:rPr>
        <w:t xml:space="preserve">　　</w:t>
      </w:r>
      <w:r w:rsidR="009979CE" w:rsidRPr="009170FD">
        <w:rPr>
          <w:rFonts w:hint="eastAsia"/>
          <w:u w:val="single"/>
          <w:lang w:eastAsia="ja-JP"/>
        </w:rPr>
        <w:t xml:space="preserve">　　　　　　　　　　　　　　　</w:t>
      </w:r>
      <w:r>
        <w:rPr>
          <w:rFonts w:hint="eastAsia"/>
          <w:u w:val="single"/>
          <w:lang w:eastAsia="ja-JP"/>
        </w:rPr>
        <w:t xml:space="preserve">　</w:t>
      </w:r>
      <w:r w:rsidR="009979CE" w:rsidRPr="009170FD">
        <w:rPr>
          <w:rFonts w:hint="eastAsia"/>
          <w:u w:val="single"/>
          <w:lang w:eastAsia="ja-JP"/>
        </w:rPr>
        <w:t xml:space="preserve">　</w:t>
      </w:r>
      <w:r w:rsidR="009979CE">
        <w:rPr>
          <w:rFonts w:hint="eastAsia"/>
          <w:u w:val="single"/>
          <w:lang w:eastAsia="ja-JP"/>
        </w:rPr>
        <w:t xml:space="preserve"> </w:t>
      </w:r>
    </w:p>
    <w:p w14:paraId="6B2C50BF" w14:textId="77777777" w:rsidR="009979CE" w:rsidRPr="003644CC" w:rsidRDefault="009979CE" w:rsidP="009979CE">
      <w:pPr>
        <w:pStyle w:val="a6"/>
        <w:spacing w:before="45"/>
        <w:ind w:left="3580" w:right="41" w:firstLineChars="400" w:firstLine="720"/>
        <w:rPr>
          <w:u w:val="single" w:color="000000"/>
          <w:lang w:eastAsia="ja-JP"/>
        </w:rPr>
      </w:pPr>
    </w:p>
    <w:p w14:paraId="1E2293F1" w14:textId="20B8D8F6" w:rsidR="009979CE" w:rsidRPr="00113099" w:rsidRDefault="00EB0582" w:rsidP="00EB0582">
      <w:pPr>
        <w:pStyle w:val="a6"/>
        <w:spacing w:before="45"/>
        <w:ind w:left="3580" w:right="41"/>
        <w:rPr>
          <w:u w:val="single"/>
          <w:lang w:eastAsia="ja-JP"/>
        </w:rPr>
      </w:pPr>
      <w:r w:rsidRPr="00EB0582">
        <w:rPr>
          <w:rFonts w:hint="eastAsia"/>
          <w:lang w:eastAsia="ja-JP"/>
        </w:rPr>
        <w:tab/>
      </w:r>
      <w:r w:rsidR="009979CE">
        <w:rPr>
          <w:rFonts w:hint="eastAsia"/>
          <w:u w:val="single"/>
          <w:lang w:eastAsia="ja-JP"/>
        </w:rPr>
        <w:t>連絡先２（</w:t>
      </w:r>
      <w:r w:rsidR="009979CE" w:rsidRPr="009170FD">
        <w:rPr>
          <w:rFonts w:hint="eastAsia"/>
          <w:u w:val="single"/>
          <w:lang w:eastAsia="ja-JP"/>
        </w:rPr>
        <w:t>電話番号</w:t>
      </w:r>
      <w:r w:rsidR="009979CE">
        <w:rPr>
          <w:rFonts w:hint="eastAsia"/>
          <w:u w:val="single"/>
          <w:lang w:eastAsia="ja-JP"/>
        </w:rPr>
        <w:t>）</w:t>
      </w:r>
      <w:r w:rsidR="009979CE" w:rsidRPr="006B45BD">
        <w:rPr>
          <w:rFonts w:hint="eastAsia"/>
          <w:u w:val="single"/>
          <w:lang w:eastAsia="ja-JP"/>
        </w:rPr>
        <w:t xml:space="preserve">　　</w:t>
      </w:r>
      <w:r w:rsidR="009979CE" w:rsidRPr="009170FD">
        <w:rPr>
          <w:rFonts w:hint="eastAsia"/>
          <w:u w:val="single"/>
          <w:lang w:eastAsia="ja-JP"/>
        </w:rPr>
        <w:t xml:space="preserve">　　　　　　　　　　　　　</w:t>
      </w:r>
      <w:r>
        <w:rPr>
          <w:rFonts w:hint="eastAsia"/>
          <w:u w:val="single"/>
          <w:lang w:eastAsia="ja-JP"/>
        </w:rPr>
        <w:t xml:space="preserve">　</w:t>
      </w:r>
      <w:r w:rsidR="009979CE" w:rsidRPr="009170FD">
        <w:rPr>
          <w:rFonts w:hint="eastAsia"/>
          <w:u w:val="single"/>
          <w:lang w:eastAsia="ja-JP"/>
        </w:rPr>
        <w:t xml:space="preserve">　　　</w:t>
      </w:r>
      <w:r w:rsidR="009979CE">
        <w:rPr>
          <w:rFonts w:hint="eastAsia"/>
          <w:u w:val="single"/>
          <w:lang w:eastAsia="ja-JP"/>
        </w:rPr>
        <w:t xml:space="preserve"> </w:t>
      </w:r>
    </w:p>
    <w:p w14:paraId="0B342025" w14:textId="77777777" w:rsidR="00FF5C7E" w:rsidRDefault="00FF5C7E" w:rsidP="00B87986"/>
    <w:p w14:paraId="52AA9D97" w14:textId="504871D3" w:rsidR="009979CE" w:rsidRPr="006B45BD" w:rsidRDefault="009979CE" w:rsidP="009979CE">
      <w:pPr>
        <w:pStyle w:val="a6"/>
        <w:spacing w:before="44"/>
        <w:ind w:left="395"/>
        <w:rPr>
          <w:lang w:eastAsia="ja-JP"/>
        </w:rPr>
      </w:pPr>
      <w:r>
        <w:rPr>
          <w:rFonts w:hint="eastAsia"/>
          <w:lang w:eastAsia="ja-JP"/>
        </w:rPr>
        <w:t>学会</w:t>
      </w:r>
      <w:r w:rsidR="00EB0582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において</w:t>
      </w:r>
      <w:r w:rsidR="00B1038A">
        <w:rPr>
          <w:lang w:eastAsia="ja-JP"/>
        </w:rPr>
        <w:t>，</w:t>
      </w:r>
      <w:r w:rsidRPr="009170FD">
        <w:rPr>
          <w:lang w:eastAsia="ja-JP"/>
        </w:rPr>
        <w:t>下記のとおり</w:t>
      </w:r>
      <w:r w:rsidR="00C23A18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はあざみルーム</w:t>
      </w:r>
      <w:r w:rsidRPr="009170FD">
        <w:rPr>
          <w:lang w:eastAsia="ja-JP"/>
        </w:rPr>
        <w:t>を使用したいので</w:t>
      </w:r>
      <w:r w:rsidR="00B1038A">
        <w:rPr>
          <w:lang w:eastAsia="ja-JP"/>
        </w:rPr>
        <w:t>，</w:t>
      </w:r>
      <w:del w:id="3" w:author="荒木 里弥" w:date="2023-01-20T15:12:00Z">
        <w:r w:rsidRPr="009170FD" w:rsidDel="00F44F7A">
          <w:rPr>
            <w:lang w:eastAsia="ja-JP"/>
          </w:rPr>
          <w:delText>お届け</w:delText>
        </w:r>
      </w:del>
      <w:del w:id="4" w:author="荒木 里弥" w:date="2023-01-20T15:14:00Z">
        <w:r w:rsidRPr="009170FD" w:rsidDel="006B193E">
          <w:rPr>
            <w:lang w:eastAsia="ja-JP"/>
          </w:rPr>
          <w:delText>します。</w:delText>
        </w:r>
      </w:del>
      <w:ins w:id="5" w:author="荒木 里弥" w:date="2023-01-20T15:14:00Z">
        <w:r w:rsidR="006B193E" w:rsidRPr="006B193E">
          <w:rPr>
            <w:rFonts w:hint="eastAsia"/>
            <w:lang w:eastAsia="ja-JP"/>
          </w:rPr>
          <w:t>ご承認</w:t>
        </w:r>
      </w:ins>
      <w:ins w:id="6" w:author="荒木 里弥" w:date="2023-01-20T15:15:00Z">
        <w:r w:rsidR="006B193E">
          <w:rPr>
            <w:rFonts w:hint="eastAsia"/>
            <w:lang w:eastAsia="ja-JP"/>
          </w:rPr>
          <w:t>いただきますよう</w:t>
        </w:r>
      </w:ins>
      <w:ins w:id="7" w:author="荒木 里弥" w:date="2023-01-20T15:14:00Z">
        <w:r w:rsidR="006B193E" w:rsidRPr="006B193E">
          <w:rPr>
            <w:rFonts w:hint="eastAsia"/>
            <w:lang w:eastAsia="ja-JP"/>
          </w:rPr>
          <w:t>お願いします。</w:t>
        </w:r>
      </w:ins>
    </w:p>
    <w:p w14:paraId="766C93CD" w14:textId="77777777" w:rsidR="009979CE" w:rsidRDefault="009979CE" w:rsidP="009979CE">
      <w:pPr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3E6F1988" w14:textId="77777777" w:rsidR="009979CE" w:rsidRDefault="009979CE" w:rsidP="009979CE">
      <w:pPr>
        <w:pStyle w:val="a6"/>
        <w:spacing w:before="0"/>
        <w:ind w:left="843" w:right="865"/>
        <w:jc w:val="center"/>
        <w:rPr>
          <w:lang w:eastAsia="ja-JP"/>
        </w:rPr>
      </w:pPr>
      <w:r>
        <w:rPr>
          <w:lang w:eastAsia="ja-JP"/>
        </w:rPr>
        <w:t>記</w:t>
      </w:r>
    </w:p>
    <w:p w14:paraId="47334C33" w14:textId="77777777" w:rsidR="009979CE" w:rsidRDefault="009979CE" w:rsidP="009979CE">
      <w:pPr>
        <w:spacing w:before="4"/>
        <w:rPr>
          <w:rFonts w:ascii="ＭＳ ゴシック" w:eastAsia="ＭＳ ゴシック" w:hAnsi="ＭＳ ゴシック" w:cs="ＭＳ ゴシック"/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22"/>
        <w:gridCol w:w="7531"/>
      </w:tblGrid>
      <w:tr w:rsidR="009979CE" w14:paraId="36B319E2" w14:textId="77777777" w:rsidTr="003B31A7">
        <w:trPr>
          <w:trHeight w:hRule="exact" w:val="58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198C" w14:textId="27092472" w:rsidR="009979CE" w:rsidRPr="006B45BD" w:rsidRDefault="009979CE" w:rsidP="006B193E">
            <w:pPr>
              <w:pStyle w:val="TableParagraph"/>
              <w:ind w:firstLineChars="16" w:firstLine="2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学会</w:t>
            </w:r>
            <w:r w:rsidR="003B31A7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BB3D" w14:textId="77777777" w:rsidR="009979CE" w:rsidRDefault="009979CE" w:rsidP="003B31A7">
            <w:pPr>
              <w:rPr>
                <w:lang w:eastAsia="ja-JP"/>
              </w:rPr>
            </w:pPr>
          </w:p>
        </w:tc>
      </w:tr>
      <w:tr w:rsidR="009979CE" w14:paraId="1BF059D7" w14:textId="77777777" w:rsidTr="003B31A7">
        <w:trPr>
          <w:trHeight w:hRule="exact" w:val="59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BD5C" w14:textId="77777777" w:rsidR="009979CE" w:rsidRPr="006B45BD" w:rsidRDefault="009979CE" w:rsidP="006B193E">
            <w:pPr>
              <w:pStyle w:val="TableParagraph"/>
              <w:ind w:left="43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170F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使用予定期間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61F" w14:textId="67447462" w:rsidR="009979CE" w:rsidRDefault="009979CE">
            <w:pPr>
              <w:pStyle w:val="TableParagraph"/>
              <w:tabs>
                <w:tab w:val="left" w:pos="1929"/>
                <w:tab w:val="left" w:pos="2537"/>
                <w:tab w:val="left" w:pos="3326"/>
                <w:tab w:val="left" w:pos="4897"/>
                <w:tab w:val="left" w:pos="5863"/>
                <w:tab w:val="left" w:pos="6294"/>
              </w:tabs>
              <w:ind w:firstLineChars="150" w:firstLine="264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pPrChange w:id="8" w:author="荒木 里弥" w:date="2023-01-20T15:16:00Z">
                <w:pPr>
                  <w:pStyle w:val="TableParagraph"/>
                  <w:tabs>
                    <w:tab w:val="left" w:pos="1929"/>
                    <w:tab w:val="left" w:pos="2628"/>
                    <w:tab w:val="left" w:pos="3326"/>
                    <w:tab w:val="left" w:pos="4897"/>
                    <w:tab w:val="left" w:pos="5596"/>
                    <w:tab w:val="left" w:pos="6294"/>
                  </w:tabs>
                  <w:spacing w:before="147"/>
                  <w:ind w:left="1053"/>
                  <w:jc w:val="both"/>
                </w:pPr>
              </w:pPrChange>
            </w:pPr>
            <w:del w:id="9" w:author="荒木 里弥" w:date="2023-01-20T15:15:00Z">
              <w:r w:rsidDel="006B193E">
                <w:rPr>
                  <w:rFonts w:ascii="ＭＳ ゴシック" w:eastAsia="ＭＳ ゴシック" w:hAnsi="ＭＳ ゴシック" w:cs="ＭＳ ゴシック"/>
                  <w:spacing w:val="-2"/>
                  <w:sz w:val="18"/>
                  <w:szCs w:val="18"/>
                  <w:lang w:eastAsia="ja-JP"/>
                </w:rPr>
                <w:delText>平成</w:delText>
              </w:r>
            </w:del>
            <w:r w:rsidR="006B193E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  <w:lang w:eastAsia="ja-JP"/>
              </w:rPr>
              <w:t xml:space="preserve"> </w:t>
            </w:r>
            <w:r w:rsidR="006B193E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 xml:space="preserve"> </w:t>
            </w:r>
            <w:r w:rsidR="00CB4145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 xml:space="preserve"> </w:t>
            </w:r>
            <w:r w:rsidR="006B193E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年</w:t>
            </w:r>
            <w:r w:rsidR="006B193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 </w:t>
            </w:r>
            <w:r w:rsidR="006B193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日  ～</w:t>
            </w:r>
            <w:r>
              <w:rPr>
                <w:rFonts w:ascii="ＭＳ ゴシック" w:eastAsia="ＭＳ ゴシック" w:hAnsi="ＭＳ ゴシック" w:cs="ＭＳ ゴシック"/>
                <w:spacing w:val="68"/>
                <w:sz w:val="18"/>
                <w:szCs w:val="18"/>
                <w:lang w:eastAsia="ja-JP"/>
              </w:rPr>
              <w:t xml:space="preserve"> </w:t>
            </w:r>
            <w:del w:id="10" w:author="荒木 里弥" w:date="2023-01-20T15:15:00Z">
              <w:r w:rsidDel="006B193E">
                <w:rPr>
                  <w:rFonts w:ascii="ＭＳ ゴシック" w:eastAsia="ＭＳ ゴシック" w:hAnsi="ＭＳ ゴシック" w:cs="ＭＳ ゴシック"/>
                  <w:spacing w:val="-3"/>
                  <w:sz w:val="18"/>
                  <w:szCs w:val="18"/>
                  <w:lang w:eastAsia="ja-JP"/>
                </w:rPr>
                <w:delText>平成</w:delText>
              </w:r>
            </w:del>
            <w:r w:rsidR="006B193E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</w:t>
            </w:r>
            <w:r w:rsidR="00CB4145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 </w:t>
            </w:r>
            <w:r w:rsidR="00CB4145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 xml:space="preserve"> </w:t>
            </w:r>
            <w:r w:rsidR="00CB4145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年</w:t>
            </w:r>
            <w:r w:rsidR="00CB4145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 </w:t>
            </w:r>
            <w:r w:rsidR="00CB4145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日</w:t>
            </w:r>
          </w:p>
        </w:tc>
      </w:tr>
      <w:tr w:rsidR="009979CE" w14:paraId="13364FA8" w14:textId="77777777" w:rsidTr="003B31A7">
        <w:trPr>
          <w:trHeight w:hRule="exact" w:val="57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5A21" w14:textId="77777777" w:rsidR="009979CE" w:rsidRPr="006B45BD" w:rsidRDefault="009979CE" w:rsidP="006B193E">
            <w:pPr>
              <w:pStyle w:val="TableParagraph"/>
              <w:ind w:left="43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170F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使用予定時間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99B3" w14:textId="77777777" w:rsidR="009979CE" w:rsidRDefault="009979CE" w:rsidP="006B193E">
            <w:pPr>
              <w:pStyle w:val="TableParagraph"/>
              <w:tabs>
                <w:tab w:val="left" w:pos="3324"/>
                <w:tab w:val="left" w:pos="4721"/>
                <w:tab w:val="left" w:pos="5420"/>
              </w:tabs>
              <w:ind w:left="262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分</w:t>
            </w:r>
            <w:r>
              <w:rPr>
                <w:rFonts w:ascii="ＭＳ ゴシック" w:eastAsia="ＭＳ ゴシック" w:hAnsi="ＭＳ ゴシック" w:cs="ＭＳ ゴシック"/>
                <w:spacing w:val="77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分</w:t>
            </w:r>
          </w:p>
        </w:tc>
      </w:tr>
      <w:tr w:rsidR="009979CE" w14:paraId="60C058C4" w14:textId="77777777" w:rsidTr="00865D62">
        <w:trPr>
          <w:trHeight w:hRule="exact" w:val="95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3642" w14:textId="77777777" w:rsidR="009979CE" w:rsidRPr="006B45BD" w:rsidRDefault="009979CE" w:rsidP="003B31A7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170F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その他特記事項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20A0" w14:textId="33CCD736" w:rsidR="009979CE" w:rsidRDefault="009979CE" w:rsidP="003B31A7">
            <w:pPr>
              <w:rPr>
                <w:lang w:eastAsia="ja-JP"/>
              </w:rPr>
            </w:pPr>
          </w:p>
        </w:tc>
      </w:tr>
    </w:tbl>
    <w:p w14:paraId="4E1A36D9" w14:textId="3EBDFDAC" w:rsidR="009979CE" w:rsidRPr="006B45BD" w:rsidRDefault="009979CE" w:rsidP="009979CE">
      <w:pPr>
        <w:pStyle w:val="a6"/>
        <w:spacing w:before="0" w:line="232" w:lineRule="exact"/>
        <w:ind w:left="568"/>
        <w:rPr>
          <w:lang w:eastAsia="ja-JP"/>
        </w:rPr>
      </w:pPr>
      <w:r>
        <w:rPr>
          <w:rFonts w:hint="eastAsia"/>
          <w:lang w:eastAsia="ja-JP"/>
        </w:rPr>
        <w:t>記述欄が足りない場合は</w:t>
      </w:r>
      <w:r w:rsidR="00B1038A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付け足してください。</w:t>
      </w:r>
    </w:p>
    <w:p w14:paraId="5EB70AAE" w14:textId="7F1AD835" w:rsidR="009979CE" w:rsidRDefault="009979CE" w:rsidP="009979CE">
      <w:pPr>
        <w:pStyle w:val="a6"/>
        <w:ind w:left="568"/>
        <w:rPr>
          <w:lang w:eastAsia="ja-JP"/>
        </w:rPr>
      </w:pPr>
      <w:r w:rsidRPr="009170FD">
        <w:rPr>
          <w:lang w:eastAsia="ja-JP"/>
        </w:rPr>
        <w:t>（この届出書を提出した時点で</w:t>
      </w:r>
      <w:r w:rsidR="00B1038A">
        <w:rPr>
          <w:lang w:eastAsia="ja-JP"/>
        </w:rPr>
        <w:t>，</w:t>
      </w:r>
      <w:r w:rsidRPr="009170FD">
        <w:rPr>
          <w:lang w:eastAsia="ja-JP"/>
        </w:rPr>
        <w:t>下記の留意事項に同意したものとみなします。</w:t>
      </w:r>
      <w:r>
        <w:rPr>
          <w:rFonts w:hint="eastAsia"/>
          <w:lang w:eastAsia="ja-JP"/>
        </w:rPr>
        <w:t>）</w:t>
      </w:r>
    </w:p>
    <w:p w14:paraId="2F21ABF9" w14:textId="77777777" w:rsidR="009979CE" w:rsidRDefault="009979CE" w:rsidP="009979CE">
      <w:pPr>
        <w:pStyle w:val="a6"/>
        <w:ind w:left="0"/>
        <w:rPr>
          <w:lang w:eastAsia="ja-JP"/>
        </w:rPr>
      </w:pPr>
    </w:p>
    <w:p w14:paraId="39CF457A" w14:textId="77777777" w:rsidR="009979CE" w:rsidRDefault="009979CE" w:rsidP="009979CE">
      <w:pPr>
        <w:pStyle w:val="a6"/>
        <w:ind w:left="0"/>
        <w:jc w:val="center"/>
        <w:rPr>
          <w:rFonts w:cs="ＭＳ ゴシック"/>
          <w:b/>
          <w:bCs/>
          <w:spacing w:val="-6"/>
          <w:sz w:val="22"/>
          <w:lang w:eastAsia="ja-JP"/>
        </w:rPr>
      </w:pPr>
      <w:r>
        <w:rPr>
          <w:rFonts w:cs="ＭＳ ゴシック"/>
          <w:b/>
          <w:bCs/>
          <w:w w:val="95"/>
          <w:sz w:val="22"/>
          <w:lang w:eastAsia="ja-JP"/>
        </w:rPr>
        <w:t>留</w:t>
      </w:r>
      <w:r>
        <w:rPr>
          <w:rFonts w:cs="ＭＳ ゴシック"/>
          <w:b/>
          <w:bCs/>
          <w:w w:val="95"/>
          <w:sz w:val="22"/>
          <w:lang w:eastAsia="ja-JP"/>
        </w:rPr>
        <w:tab/>
        <w:t>意</w:t>
      </w:r>
      <w:r>
        <w:rPr>
          <w:rFonts w:cs="ＭＳ ゴシック"/>
          <w:b/>
          <w:bCs/>
          <w:w w:val="95"/>
          <w:sz w:val="22"/>
          <w:lang w:eastAsia="ja-JP"/>
        </w:rPr>
        <w:tab/>
        <w:t>事</w:t>
      </w:r>
      <w:r>
        <w:rPr>
          <w:rFonts w:cs="ＭＳ ゴシック"/>
          <w:b/>
          <w:bCs/>
          <w:w w:val="95"/>
          <w:sz w:val="22"/>
          <w:lang w:eastAsia="ja-JP"/>
        </w:rPr>
        <w:tab/>
      </w:r>
      <w:r>
        <w:rPr>
          <w:rFonts w:cs="ＭＳ ゴシック"/>
          <w:b/>
          <w:bCs/>
          <w:spacing w:val="-6"/>
          <w:sz w:val="22"/>
          <w:lang w:eastAsia="ja-JP"/>
        </w:rPr>
        <w:t>項</w:t>
      </w:r>
    </w:p>
    <w:p w14:paraId="26EB43D9" w14:textId="77777777" w:rsidR="00335986" w:rsidRPr="00335986" w:rsidRDefault="00335986" w:rsidP="009979CE">
      <w:pPr>
        <w:pStyle w:val="a6"/>
        <w:ind w:left="0"/>
        <w:jc w:val="center"/>
        <w:rPr>
          <w:rFonts w:cs="ＭＳ ゴシック"/>
          <w:b/>
          <w:bCs/>
          <w:spacing w:val="-6"/>
          <w:sz w:val="14"/>
          <w:lang w:eastAsia="ja-JP"/>
        </w:rPr>
      </w:pPr>
    </w:p>
    <w:p w14:paraId="7A472955" w14:textId="77777777" w:rsidR="00266E6A" w:rsidRPr="00D37C81" w:rsidRDefault="00266E6A" w:rsidP="00266E6A">
      <w:pPr>
        <w:pStyle w:val="a3"/>
        <w:numPr>
          <w:ilvl w:val="0"/>
          <w:numId w:val="24"/>
        </w:numPr>
        <w:tabs>
          <w:tab w:val="left" w:pos="567"/>
        </w:tabs>
        <w:ind w:leftChars="0"/>
        <w:rPr>
          <w:sz w:val="18"/>
          <w:szCs w:val="18"/>
        </w:rPr>
      </w:pPr>
      <w:r w:rsidRPr="00D37C81">
        <w:rPr>
          <w:rFonts w:hint="eastAsia"/>
          <w:sz w:val="18"/>
          <w:szCs w:val="18"/>
        </w:rPr>
        <w:t>利用の１か月前までに申請してください。</w:t>
      </w:r>
    </w:p>
    <w:p w14:paraId="1709A275" w14:textId="77777777" w:rsidR="00266E6A" w:rsidRDefault="00266E6A" w:rsidP="00266E6A">
      <w:pPr>
        <w:pStyle w:val="a3"/>
        <w:numPr>
          <w:ilvl w:val="0"/>
          <w:numId w:val="24"/>
        </w:numPr>
        <w:tabs>
          <w:tab w:val="left" w:pos="567"/>
        </w:tabs>
        <w:ind w:leftChars="0"/>
        <w:rPr>
          <w:sz w:val="18"/>
          <w:szCs w:val="18"/>
        </w:rPr>
      </w:pPr>
      <w:r w:rsidRPr="00D37C81">
        <w:rPr>
          <w:rFonts w:hint="eastAsia"/>
          <w:sz w:val="18"/>
          <w:szCs w:val="18"/>
        </w:rPr>
        <w:t>保育室として利用する際は，保育士や育児サポーターなどを必ず手配してください。</w:t>
      </w:r>
    </w:p>
    <w:p w14:paraId="67AA30A7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 w:left="540" w:hangingChars="300" w:hanging="540"/>
        <w:rPr>
          <w:sz w:val="18"/>
          <w:szCs w:val="18"/>
        </w:rPr>
        <w:pPrChange w:id="11" w:author="荒木 里弥" w:date="2023-01-20T15:19:00Z">
          <w:pPr>
            <w:pStyle w:val="a3"/>
            <w:numPr>
              <w:numId w:val="24"/>
            </w:numPr>
            <w:tabs>
              <w:tab w:val="left" w:pos="567"/>
              <w:tab w:val="left" w:pos="709"/>
            </w:tabs>
            <w:spacing w:before="4"/>
            <w:ind w:leftChars="0" w:left="420" w:hanging="420"/>
          </w:pPr>
        </w:pPrChange>
      </w:pPr>
      <w:r w:rsidRPr="00C8042B">
        <w:rPr>
          <w:rFonts w:hint="eastAsia"/>
          <w:sz w:val="18"/>
          <w:szCs w:val="18"/>
        </w:rPr>
        <w:t>使用するときは，入り口ドアに「使用中」の表示板をかけてください。</w:t>
      </w:r>
    </w:p>
    <w:p w14:paraId="071961D2" w14:textId="77777777" w:rsidR="00266E6A" w:rsidRPr="00C56505" w:rsidRDefault="00266E6A" w:rsidP="00266E6A">
      <w:pPr>
        <w:pStyle w:val="a3"/>
        <w:numPr>
          <w:ilvl w:val="0"/>
          <w:numId w:val="24"/>
        </w:numPr>
        <w:tabs>
          <w:tab w:val="left" w:pos="567"/>
        </w:tabs>
        <w:spacing w:before="4"/>
        <w:ind w:leftChars="0" w:left="567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>使用するときは，乳幼児には</w:t>
      </w:r>
      <w:r w:rsidRPr="00E83E36">
        <w:rPr>
          <w:rFonts w:hint="eastAsia"/>
          <w:sz w:val="18"/>
          <w:szCs w:val="18"/>
        </w:rPr>
        <w:t>保育士等が必ず付き添い，一時的でも</w:t>
      </w:r>
      <w:r w:rsidRPr="00E83E36">
        <w:rPr>
          <w:rFonts w:hint="eastAsia"/>
          <w:sz w:val="18"/>
          <w:szCs w:val="18"/>
          <w:u w:val="single"/>
        </w:rPr>
        <w:t>絶対に乳幼児だけに</w:t>
      </w:r>
      <w:r w:rsidRPr="00C56505">
        <w:rPr>
          <w:rFonts w:hint="eastAsia"/>
          <w:sz w:val="18"/>
          <w:szCs w:val="18"/>
          <w:u w:val="single"/>
        </w:rPr>
        <w:t>しない</w:t>
      </w:r>
      <w:r w:rsidRPr="00C8042B">
        <w:rPr>
          <w:rFonts w:hint="eastAsia"/>
          <w:sz w:val="18"/>
          <w:szCs w:val="18"/>
        </w:rPr>
        <w:t>よう注意してください。</w:t>
      </w:r>
    </w:p>
    <w:p w14:paraId="73CA5F05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ドアは，自動ロック</w:t>
      </w:r>
      <w:del w:id="12" w:author="荒木 里弥" w:date="2023-01-20T15:19:00Z">
        <w:r w:rsidRPr="00C8042B" w:rsidDel="006B193E">
          <w:rPr>
            <w:rFonts w:hint="eastAsia"/>
            <w:sz w:val="18"/>
            <w:szCs w:val="18"/>
          </w:rPr>
          <w:delText>となる</w:delText>
        </w:r>
      </w:del>
      <w:ins w:id="13" w:author="荒木 里弥" w:date="2023-01-20T15:19:00Z">
        <w:r>
          <w:rPr>
            <w:rFonts w:hint="eastAsia"/>
            <w:sz w:val="18"/>
            <w:szCs w:val="18"/>
          </w:rPr>
          <w:t>です</w:t>
        </w:r>
      </w:ins>
      <w:r w:rsidRPr="00C8042B">
        <w:rPr>
          <w:rFonts w:hint="eastAsia"/>
          <w:sz w:val="18"/>
          <w:szCs w:val="18"/>
        </w:rPr>
        <w:t>ので，注意してください。</w:t>
      </w:r>
    </w:p>
    <w:p w14:paraId="35AC49B0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自己の責任において使用し，他人の迷惑にならないよう静かに使用してください。</w:t>
      </w:r>
    </w:p>
    <w:p w14:paraId="2D93BCFB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貴重品及び私物を一時的でも絶対に置かないでください。</w:t>
      </w:r>
    </w:p>
    <w:p w14:paraId="17C5AD12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使用した後は，清潔を保持し，必ず整理・整頓してください。</w:t>
      </w:r>
    </w:p>
    <w:p w14:paraId="158D54BF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D77421">
        <w:rPr>
          <w:rFonts w:hint="eastAsia"/>
          <w:sz w:val="18"/>
          <w:szCs w:val="18"/>
          <w:u w:val="single"/>
        </w:rPr>
        <w:t>乳幼児の汚物等は，必ずお持ち帰りください。</w:t>
      </w:r>
      <w:r w:rsidRPr="00C8042B">
        <w:rPr>
          <w:rFonts w:hint="eastAsia"/>
          <w:sz w:val="18"/>
          <w:szCs w:val="18"/>
        </w:rPr>
        <w:t>（はあざみルームには，一時的でも絶対に置かないでください。）</w:t>
      </w:r>
    </w:p>
    <w:p w14:paraId="69F8E89E" w14:textId="77777777" w:rsidR="00266E6A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施設・設備等は，取り扱いを丁寧にしてください。万一破損した場合は，弁償してください。</w:t>
      </w:r>
    </w:p>
    <w:p w14:paraId="0D00EF4F" w14:textId="77777777" w:rsidR="00266E6A" w:rsidRPr="00D37C81" w:rsidRDefault="00266E6A" w:rsidP="00266E6A">
      <w:pPr>
        <w:pStyle w:val="a3"/>
        <w:numPr>
          <w:ilvl w:val="0"/>
          <w:numId w:val="24"/>
        </w:numPr>
        <w:tabs>
          <w:tab w:val="left" w:pos="567"/>
        </w:tabs>
        <w:spacing w:before="4"/>
        <w:ind w:leftChars="1" w:left="567" w:hangingChars="314" w:hanging="565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貸与を受けた鍵は，第三者に無断で貸与しないでください。また，万一紛失した場合は，速やかに</w:t>
      </w:r>
      <w:r>
        <w:rPr>
          <w:rFonts w:hint="eastAsia"/>
          <w:sz w:val="18"/>
          <w:szCs w:val="18"/>
        </w:rPr>
        <w:t>ダイバーシティ推進機構</w:t>
      </w:r>
      <w:del w:id="14" w:author="荒木 里弥" w:date="2023-01-20T15:19:00Z">
        <w:r w:rsidRPr="00C8042B" w:rsidDel="006B193E">
          <w:rPr>
            <w:rFonts w:hint="eastAsia"/>
            <w:sz w:val="18"/>
            <w:szCs w:val="18"/>
          </w:rPr>
          <w:delText>男女共同参画キャリアデザインラボラトリー</w:delText>
        </w:r>
      </w:del>
      <w:ins w:id="15" w:author="荒木 里弥" w:date="2023-01-20T15:19:00Z">
        <w:r>
          <w:rPr>
            <w:rFonts w:hint="eastAsia"/>
            <w:sz w:val="18"/>
            <w:szCs w:val="18"/>
          </w:rPr>
          <w:t>ワークライフバランス</w:t>
        </w:r>
      </w:ins>
      <w:r>
        <w:rPr>
          <w:rFonts w:hint="eastAsia"/>
          <w:sz w:val="18"/>
          <w:szCs w:val="18"/>
        </w:rPr>
        <w:t>部門事務室（以下，</w:t>
      </w:r>
      <w:r w:rsidRPr="00811E05">
        <w:rPr>
          <w:rFonts w:hint="eastAsia"/>
          <w:sz w:val="18"/>
          <w:szCs w:val="18"/>
        </w:rPr>
        <w:t>部門事務室という。）</w:t>
      </w:r>
      <w:r w:rsidRPr="00C8042B">
        <w:rPr>
          <w:rFonts w:hint="eastAsia"/>
          <w:sz w:val="18"/>
          <w:szCs w:val="18"/>
        </w:rPr>
        <w:t>へ届け出てください。（実費を弁償していただきます。）</w:t>
      </w:r>
    </w:p>
    <w:p w14:paraId="77E9717A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284"/>
        </w:tabs>
        <w:spacing w:before="4"/>
        <w:ind w:leftChars="0" w:left="565" w:hangingChars="314" w:hanging="565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使用中に事故等があった場合は，速やかに</w:t>
      </w:r>
      <w:del w:id="16" w:author="荒木 里弥" w:date="2023-01-20T15:19:00Z">
        <w:r w:rsidRPr="00C8042B" w:rsidDel="00CB4145">
          <w:rPr>
            <w:rFonts w:hint="eastAsia"/>
            <w:sz w:val="18"/>
            <w:szCs w:val="18"/>
          </w:rPr>
          <w:delText>男女共同参画キャリアデザインラボラトリー</w:delText>
        </w:r>
      </w:del>
      <w:r w:rsidRPr="00811E05">
        <w:rPr>
          <w:rFonts w:hint="eastAsia"/>
          <w:sz w:val="18"/>
          <w:szCs w:val="18"/>
        </w:rPr>
        <w:t>部門事務室</w:t>
      </w:r>
      <w:r w:rsidRPr="00C8042B">
        <w:rPr>
          <w:rFonts w:hint="eastAsia"/>
          <w:sz w:val="18"/>
          <w:szCs w:val="18"/>
        </w:rPr>
        <w:t>（</w:t>
      </w:r>
      <w:del w:id="17" w:author="荒木 里弥" w:date="2023-01-20T15:20:00Z">
        <w:r w:rsidRPr="00C8042B" w:rsidDel="00CB4145">
          <w:rPr>
            <w:rFonts w:hint="eastAsia"/>
            <w:sz w:val="18"/>
            <w:szCs w:val="18"/>
          </w:rPr>
          <w:delText>内線</w:delText>
        </w:r>
      </w:del>
      <w:ins w:id="18" w:author="荒木 里弥" w:date="2023-01-20T15:20:00Z">
        <w:r>
          <w:rPr>
            <w:rFonts w:hint="eastAsia"/>
            <w:sz w:val="18"/>
            <w:szCs w:val="18"/>
          </w:rPr>
          <w:t>０７６－２３４－</w:t>
        </w:r>
      </w:ins>
      <w:r w:rsidRPr="00C8042B">
        <w:rPr>
          <w:rFonts w:hint="eastAsia"/>
          <w:sz w:val="18"/>
          <w:szCs w:val="18"/>
        </w:rPr>
        <w:t>６９０５）</w:t>
      </w:r>
      <w:r>
        <w:rPr>
          <w:rFonts w:hint="eastAsia"/>
          <w:sz w:val="18"/>
          <w:szCs w:val="18"/>
        </w:rPr>
        <w:t>へ</w:t>
      </w:r>
      <w:r w:rsidRPr="00C8042B">
        <w:rPr>
          <w:rFonts w:hint="eastAsia"/>
          <w:sz w:val="18"/>
          <w:szCs w:val="18"/>
        </w:rPr>
        <w:t>連絡してください。</w:t>
      </w:r>
      <w:r w:rsidRPr="00A97A2A">
        <w:rPr>
          <w:rFonts w:hint="eastAsia"/>
          <w:sz w:val="18"/>
          <w:szCs w:val="18"/>
        </w:rPr>
        <w:t>時間外及び土日祝日の場合は，中央監視室に連絡してください。（電話番号０７６－２６４－６２９５）</w:t>
      </w:r>
    </w:p>
    <w:p w14:paraId="51B355F9" w14:textId="77777777" w:rsidR="00266E6A" w:rsidRPr="00C8042B" w:rsidRDefault="00266E6A" w:rsidP="00266E6A">
      <w:pPr>
        <w:pStyle w:val="a3"/>
        <w:numPr>
          <w:ilvl w:val="0"/>
          <w:numId w:val="24"/>
        </w:numPr>
        <w:tabs>
          <w:tab w:val="left" w:pos="709"/>
        </w:tabs>
        <w:spacing w:before="4"/>
        <w:ind w:leftChars="0" w:left="567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使用届の記載事項に変更が生じたときは，速やかに</w:t>
      </w:r>
      <w:del w:id="19" w:author="荒木 里弥" w:date="2023-01-20T15:21:00Z">
        <w:r w:rsidRPr="00C8042B" w:rsidDel="00CB4145">
          <w:rPr>
            <w:rFonts w:hint="eastAsia"/>
            <w:sz w:val="18"/>
            <w:szCs w:val="18"/>
          </w:rPr>
          <w:delText>男女共同参画キャリアデザインラボラトリー</w:delText>
        </w:r>
      </w:del>
      <w:r w:rsidRPr="00811E05">
        <w:rPr>
          <w:rFonts w:hint="eastAsia"/>
          <w:sz w:val="18"/>
          <w:szCs w:val="18"/>
        </w:rPr>
        <w:t>部門事務室</w:t>
      </w:r>
      <w:ins w:id="20" w:author="荒木 里弥" w:date="2023-01-20T15:21:00Z">
        <w:r>
          <w:rPr>
            <w:rFonts w:hint="eastAsia"/>
            <w:sz w:val="18"/>
            <w:szCs w:val="18"/>
          </w:rPr>
          <w:t>へ</w:t>
        </w:r>
      </w:ins>
      <w:del w:id="21" w:author="荒木 里弥" w:date="2023-01-20T15:21:00Z">
        <w:r w:rsidRPr="00C8042B" w:rsidDel="00CB4145">
          <w:rPr>
            <w:rFonts w:hint="eastAsia"/>
            <w:sz w:val="18"/>
            <w:szCs w:val="18"/>
          </w:rPr>
          <w:delText>に</w:delText>
        </w:r>
      </w:del>
      <w:r w:rsidRPr="00C8042B">
        <w:rPr>
          <w:rFonts w:hint="eastAsia"/>
          <w:sz w:val="18"/>
          <w:szCs w:val="18"/>
        </w:rPr>
        <w:t>連絡してください。</w:t>
      </w:r>
    </w:p>
    <w:p w14:paraId="09C091DD" w14:textId="7DE98E51" w:rsidR="00D37C81" w:rsidRDefault="00266E6A" w:rsidP="00266E6A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spacing w:before="4"/>
        <w:ind w:leftChars="0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本心得を遵守できない場合は，使用を中止させることがあります</w:t>
      </w:r>
      <w:r w:rsidR="00D37C81" w:rsidRPr="00C8042B">
        <w:rPr>
          <w:rFonts w:hint="eastAsia"/>
          <w:sz w:val="18"/>
          <w:szCs w:val="18"/>
        </w:rPr>
        <w:t>。</w:t>
      </w:r>
    </w:p>
    <w:p w14:paraId="0405B955" w14:textId="6AA3A7C0" w:rsidR="00266E6A" w:rsidRDefault="00266E6A" w:rsidP="00266E6A">
      <w:pPr>
        <w:pStyle w:val="a3"/>
        <w:tabs>
          <w:tab w:val="left" w:pos="567"/>
          <w:tab w:val="left" w:pos="709"/>
        </w:tabs>
        <w:spacing w:before="4"/>
        <w:ind w:leftChars="0" w:left="420"/>
        <w:rPr>
          <w:sz w:val="18"/>
          <w:szCs w:val="18"/>
        </w:rPr>
      </w:pPr>
    </w:p>
    <w:p w14:paraId="23676198" w14:textId="77777777" w:rsidR="00266E6A" w:rsidRPr="00D37C81" w:rsidRDefault="00266E6A" w:rsidP="00266E6A">
      <w:pPr>
        <w:pStyle w:val="a3"/>
        <w:tabs>
          <w:tab w:val="left" w:pos="567"/>
          <w:tab w:val="left" w:pos="709"/>
        </w:tabs>
        <w:spacing w:before="4"/>
        <w:ind w:leftChars="0" w:left="420"/>
        <w:rPr>
          <w:rFonts w:hint="eastAsia"/>
          <w:sz w:val="18"/>
          <w:szCs w:val="18"/>
        </w:rPr>
      </w:pPr>
    </w:p>
    <w:p w14:paraId="4B90E014" w14:textId="77777777" w:rsidR="00835E74" w:rsidRPr="00113099" w:rsidRDefault="00835E74" w:rsidP="009F5B46">
      <w:pPr>
        <w:spacing w:before="9"/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2415"/>
        <w:gridCol w:w="1315"/>
        <w:gridCol w:w="2185"/>
        <w:gridCol w:w="2184"/>
      </w:tblGrid>
      <w:tr w:rsidR="00835E74" w14:paraId="2C71BE0C" w14:textId="77777777" w:rsidTr="00CB4145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ED51" w14:textId="77777777" w:rsidR="00835E74" w:rsidRDefault="00835E74" w:rsidP="00EB0582">
            <w:pPr>
              <w:pStyle w:val="TableParagraph"/>
              <w:tabs>
                <w:tab w:val="left" w:pos="0"/>
              </w:tabs>
              <w:spacing w:before="3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貸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与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1943" w14:textId="77777777" w:rsidR="00835E74" w:rsidRDefault="00835E74" w:rsidP="00EB0582">
            <w:pPr>
              <w:pStyle w:val="TableParagraph"/>
              <w:spacing w:before="39"/>
              <w:ind w:left="21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鍵ナンバ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ー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0996" w14:textId="6F7E6DCB" w:rsidR="00835E74" w:rsidRDefault="00D37C81" w:rsidP="00EB0582">
            <w:pPr>
              <w:pStyle w:val="TableParagraph"/>
              <w:spacing w:before="39"/>
              <w:ind w:left="561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18"/>
                <w:szCs w:val="18"/>
                <w:lang w:eastAsia="ja-JP"/>
              </w:rPr>
              <w:t>返却</w:t>
            </w:r>
            <w:proofErr w:type="spellStart"/>
            <w:r w:rsidR="00835E74"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予定日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F0F" w14:textId="14B6366F" w:rsidR="00835E74" w:rsidRDefault="00835E74" w:rsidP="00EB0582">
            <w:pPr>
              <w:pStyle w:val="TableParagraph"/>
              <w:spacing w:before="39"/>
              <w:ind w:left="2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D37C81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返　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</w:tr>
      <w:tr w:rsidR="00835E74" w14:paraId="6816BE56" w14:textId="77777777" w:rsidTr="00865D62">
        <w:trPr>
          <w:trHeight w:hRule="exact" w:val="53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A5E8" w14:textId="091B1A55" w:rsidR="00835E74" w:rsidRDefault="00835E74" w:rsidP="00CB4145">
            <w:pPr>
              <w:pStyle w:val="TableParagraph"/>
              <w:wordWrap w:val="0"/>
              <w:spacing w:before="49"/>
              <w:ind w:left="242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  <w:r w:rsidR="00CB4145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7D10" w14:textId="77777777" w:rsidR="00835E74" w:rsidRDefault="00835E74" w:rsidP="00EB0582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A91B" w14:textId="1B7FB27C" w:rsidR="00835E74" w:rsidRDefault="00835E74" w:rsidP="00CB4145">
            <w:pPr>
              <w:pStyle w:val="TableParagraph"/>
              <w:wordWrap w:val="0"/>
              <w:spacing w:before="49"/>
              <w:ind w:left="12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  <w:r w:rsidR="00CB4145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1F90" w14:textId="2279AEC0" w:rsidR="00835E74" w:rsidRDefault="00835E74" w:rsidP="00CB4145">
            <w:pPr>
              <w:pStyle w:val="TableParagraph"/>
              <w:wordWrap w:val="0"/>
              <w:spacing w:before="49"/>
              <w:ind w:left="12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  <w:r w:rsidR="00CB4145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</w:tbl>
    <w:p w14:paraId="71C06338" w14:textId="77777777" w:rsidR="00FF5C7E" w:rsidRPr="006B45BD" w:rsidRDefault="00FF5C7E" w:rsidP="00CB4145">
      <w:pPr>
        <w:pStyle w:val="a6"/>
        <w:ind w:left="0"/>
        <w:rPr>
          <w:rFonts w:cs="ＭＳ ゴシック"/>
        </w:rPr>
      </w:pPr>
    </w:p>
    <w:sectPr w:rsidR="00FF5C7E" w:rsidRPr="006B45BD" w:rsidSect="00B87986">
      <w:pgSz w:w="11900" w:h="16840"/>
      <w:pgMar w:top="958" w:right="1219" w:bottom="22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A0A" w14:textId="77777777" w:rsidR="009974FC" w:rsidRDefault="009974FC" w:rsidP="00623F3E">
      <w:r>
        <w:separator/>
      </w:r>
    </w:p>
  </w:endnote>
  <w:endnote w:type="continuationSeparator" w:id="0">
    <w:p w14:paraId="04C4F4F1" w14:textId="77777777" w:rsidR="009974FC" w:rsidRDefault="009974FC" w:rsidP="006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04E" w14:textId="77777777" w:rsidR="009974FC" w:rsidRDefault="009974FC" w:rsidP="00623F3E">
      <w:r>
        <w:separator/>
      </w:r>
    </w:p>
  </w:footnote>
  <w:footnote w:type="continuationSeparator" w:id="0">
    <w:p w14:paraId="390392C7" w14:textId="77777777" w:rsidR="009974FC" w:rsidRDefault="009974FC" w:rsidP="0062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583"/>
    <w:multiLevelType w:val="hybridMultilevel"/>
    <w:tmpl w:val="D3B6924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27B1B"/>
    <w:multiLevelType w:val="hybridMultilevel"/>
    <w:tmpl w:val="DA4E9786"/>
    <w:lvl w:ilvl="0" w:tplc="6C72AE7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190A05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E75B7"/>
    <w:multiLevelType w:val="hybridMultilevel"/>
    <w:tmpl w:val="B21AFE1C"/>
    <w:lvl w:ilvl="0" w:tplc="3DE0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508DD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BF7A0D"/>
    <w:multiLevelType w:val="hybridMultilevel"/>
    <w:tmpl w:val="6F3A88CE"/>
    <w:lvl w:ilvl="0" w:tplc="E13ECAAA">
      <w:start w:val="1"/>
      <w:numFmt w:val="decimal"/>
      <w:suff w:val="space"/>
      <w:lvlText w:val="（%1）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270F1735"/>
    <w:multiLevelType w:val="hybridMultilevel"/>
    <w:tmpl w:val="1132154A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515D7"/>
    <w:multiLevelType w:val="hybridMultilevel"/>
    <w:tmpl w:val="0A56C014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F5337"/>
    <w:multiLevelType w:val="hybridMultilevel"/>
    <w:tmpl w:val="6F3A88CE"/>
    <w:lvl w:ilvl="0" w:tplc="FFFFFFFF">
      <w:start w:val="1"/>
      <w:numFmt w:val="decimal"/>
      <w:suff w:val="space"/>
      <w:lvlText w:val="（%1）"/>
      <w:lvlJc w:val="left"/>
      <w:pPr>
        <w:ind w:left="842" w:hanging="420"/>
      </w:pPr>
      <w:rPr>
        <w:rFonts w:asciiTheme="minorEastAsia" w:eastAsiaTheme="minorEastAsia" w:hAnsiTheme="minorEastAsia" w:hint="eastAsia"/>
      </w:rPr>
    </w:lvl>
    <w:lvl w:ilvl="1" w:tplc="FFFFFFFF">
      <w:start w:val="1"/>
      <w:numFmt w:val="aiueoFullWidth"/>
      <w:lvlText w:val="(%2)"/>
      <w:lvlJc w:val="left"/>
      <w:pPr>
        <w:ind w:left="1262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2" w:hanging="420"/>
      </w:pPr>
    </w:lvl>
    <w:lvl w:ilvl="3" w:tplc="FFFFFFFF" w:tentative="1">
      <w:start w:val="1"/>
      <w:numFmt w:val="decimal"/>
      <w:lvlText w:val="%4."/>
      <w:lvlJc w:val="left"/>
      <w:pPr>
        <w:ind w:left="2102" w:hanging="420"/>
      </w:pPr>
    </w:lvl>
    <w:lvl w:ilvl="4" w:tplc="FFFFFFFF" w:tentative="1">
      <w:start w:val="1"/>
      <w:numFmt w:val="aiueoFullWidth"/>
      <w:lvlText w:val="(%5)"/>
      <w:lvlJc w:val="left"/>
      <w:pPr>
        <w:ind w:left="2522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2" w:hanging="420"/>
      </w:pPr>
    </w:lvl>
    <w:lvl w:ilvl="6" w:tplc="FFFFFFFF" w:tentative="1">
      <w:start w:val="1"/>
      <w:numFmt w:val="decimal"/>
      <w:lvlText w:val="%7."/>
      <w:lvlJc w:val="left"/>
      <w:pPr>
        <w:ind w:left="3362" w:hanging="420"/>
      </w:pPr>
    </w:lvl>
    <w:lvl w:ilvl="7" w:tplc="FFFFFFFF" w:tentative="1">
      <w:start w:val="1"/>
      <w:numFmt w:val="aiueoFullWidth"/>
      <w:lvlText w:val="(%8)"/>
      <w:lvlJc w:val="left"/>
      <w:pPr>
        <w:ind w:left="378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2F05044F"/>
    <w:multiLevelType w:val="hybridMultilevel"/>
    <w:tmpl w:val="1428BC8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A6CF1"/>
    <w:multiLevelType w:val="hybridMultilevel"/>
    <w:tmpl w:val="52D04680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A94AFD"/>
    <w:multiLevelType w:val="hybridMultilevel"/>
    <w:tmpl w:val="223EF5E6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7532E5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3FB395B"/>
    <w:multiLevelType w:val="hybridMultilevel"/>
    <w:tmpl w:val="14E280E8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B2E59DC"/>
    <w:multiLevelType w:val="hybridMultilevel"/>
    <w:tmpl w:val="2866421C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E7775E2"/>
    <w:multiLevelType w:val="hybridMultilevel"/>
    <w:tmpl w:val="7E8AEF36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2D61B6E"/>
    <w:multiLevelType w:val="hybridMultilevel"/>
    <w:tmpl w:val="FFCCE508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AA0771"/>
    <w:multiLevelType w:val="hybridMultilevel"/>
    <w:tmpl w:val="B9E06804"/>
    <w:lvl w:ilvl="0" w:tplc="7E1A4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8C36BC"/>
    <w:multiLevelType w:val="hybridMultilevel"/>
    <w:tmpl w:val="EECC9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1852A0"/>
    <w:multiLevelType w:val="hybridMultilevel"/>
    <w:tmpl w:val="1526ABBE"/>
    <w:lvl w:ilvl="0" w:tplc="B858B4F8">
      <w:start w:val="1"/>
      <w:numFmt w:val="decimal"/>
      <w:lvlText w:val="（%1）"/>
      <w:lvlJc w:val="left"/>
      <w:pPr>
        <w:ind w:left="0" w:firstLine="0"/>
      </w:pPr>
      <w:rPr>
        <w:rFonts w:asciiTheme="minorEastAsia" w:eastAsia="ＭＳ 明朝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3CC424F"/>
    <w:multiLevelType w:val="hybridMultilevel"/>
    <w:tmpl w:val="3224D8DA"/>
    <w:lvl w:ilvl="0" w:tplc="CCF69F10">
      <w:start w:val="9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166739"/>
    <w:multiLevelType w:val="hybridMultilevel"/>
    <w:tmpl w:val="9036101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E00A6C"/>
    <w:multiLevelType w:val="hybridMultilevel"/>
    <w:tmpl w:val="13D07BB0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C5F4EF6"/>
    <w:multiLevelType w:val="hybridMultilevel"/>
    <w:tmpl w:val="15A0E726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0221AA8"/>
    <w:multiLevelType w:val="hybridMultilevel"/>
    <w:tmpl w:val="464431C0"/>
    <w:lvl w:ilvl="0" w:tplc="5CB6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5027FF"/>
    <w:multiLevelType w:val="hybridMultilevel"/>
    <w:tmpl w:val="216A58E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592D48"/>
    <w:multiLevelType w:val="hybridMultilevel"/>
    <w:tmpl w:val="B2A012E4"/>
    <w:lvl w:ilvl="0" w:tplc="EE5A8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252C7E"/>
    <w:multiLevelType w:val="hybridMultilevel"/>
    <w:tmpl w:val="280CBECA"/>
    <w:lvl w:ilvl="0" w:tplc="B0FC58EC">
      <w:start w:val="3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27" w15:restartNumberingAfterBreak="0">
    <w:nsid w:val="7EA37C11"/>
    <w:multiLevelType w:val="hybridMultilevel"/>
    <w:tmpl w:val="E944887C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73806">
    <w:abstractNumId w:val="17"/>
  </w:num>
  <w:num w:numId="2" w16cid:durableId="1601177381">
    <w:abstractNumId w:val="1"/>
  </w:num>
  <w:num w:numId="3" w16cid:durableId="1439065215">
    <w:abstractNumId w:val="20"/>
  </w:num>
  <w:num w:numId="4" w16cid:durableId="1454983589">
    <w:abstractNumId w:val="19"/>
  </w:num>
  <w:num w:numId="5" w16cid:durableId="1428690872">
    <w:abstractNumId w:val="25"/>
  </w:num>
  <w:num w:numId="6" w16cid:durableId="751316970">
    <w:abstractNumId w:val="27"/>
  </w:num>
  <w:num w:numId="7" w16cid:durableId="330916985">
    <w:abstractNumId w:val="5"/>
  </w:num>
  <w:num w:numId="8" w16cid:durableId="477306357">
    <w:abstractNumId w:val="6"/>
  </w:num>
  <w:num w:numId="9" w16cid:durableId="681053152">
    <w:abstractNumId w:val="0"/>
  </w:num>
  <w:num w:numId="10" w16cid:durableId="433209700">
    <w:abstractNumId w:val="24"/>
  </w:num>
  <w:num w:numId="11" w16cid:durableId="824467749">
    <w:abstractNumId w:val="21"/>
  </w:num>
  <w:num w:numId="12" w16cid:durableId="1963807459">
    <w:abstractNumId w:val="15"/>
  </w:num>
  <w:num w:numId="13" w16cid:durableId="82921015">
    <w:abstractNumId w:val="8"/>
  </w:num>
  <w:num w:numId="14" w16cid:durableId="501747834">
    <w:abstractNumId w:val="13"/>
  </w:num>
  <w:num w:numId="15" w16cid:durableId="1830320410">
    <w:abstractNumId w:val="18"/>
  </w:num>
  <w:num w:numId="16" w16cid:durableId="266158193">
    <w:abstractNumId w:val="14"/>
  </w:num>
  <w:num w:numId="17" w16cid:durableId="1374112966">
    <w:abstractNumId w:val="12"/>
  </w:num>
  <w:num w:numId="18" w16cid:durableId="1828474217">
    <w:abstractNumId w:val="16"/>
  </w:num>
  <w:num w:numId="19" w16cid:durableId="2085832112">
    <w:abstractNumId w:val="9"/>
  </w:num>
  <w:num w:numId="20" w16cid:durableId="514922934">
    <w:abstractNumId w:val="2"/>
  </w:num>
  <w:num w:numId="21" w16cid:durableId="1267346381">
    <w:abstractNumId w:val="22"/>
  </w:num>
  <w:num w:numId="22" w16cid:durableId="498469310">
    <w:abstractNumId w:val="11"/>
  </w:num>
  <w:num w:numId="23" w16cid:durableId="2136171782">
    <w:abstractNumId w:val="3"/>
  </w:num>
  <w:num w:numId="24" w16cid:durableId="308243866">
    <w:abstractNumId w:val="10"/>
  </w:num>
  <w:num w:numId="25" w16cid:durableId="902065705">
    <w:abstractNumId w:val="23"/>
  </w:num>
  <w:num w:numId="26" w16cid:durableId="1596161787">
    <w:abstractNumId w:val="4"/>
  </w:num>
  <w:num w:numId="27" w16cid:durableId="683559431">
    <w:abstractNumId w:val="7"/>
  </w:num>
  <w:num w:numId="28" w16cid:durableId="153164338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荒木 里弥">
    <w15:presenceInfo w15:providerId="None" w15:userId="荒木 里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DC"/>
    <w:rsid w:val="00083DBD"/>
    <w:rsid w:val="00097C2B"/>
    <w:rsid w:val="000A54B7"/>
    <w:rsid w:val="000E7BB2"/>
    <w:rsid w:val="001127C5"/>
    <w:rsid w:val="00184FD2"/>
    <w:rsid w:val="00191B10"/>
    <w:rsid w:val="001930B2"/>
    <w:rsid w:val="001A792A"/>
    <w:rsid w:val="001C6FFD"/>
    <w:rsid w:val="002048BF"/>
    <w:rsid w:val="00224CFB"/>
    <w:rsid w:val="00266E6A"/>
    <w:rsid w:val="00283FC6"/>
    <w:rsid w:val="00292A0B"/>
    <w:rsid w:val="002948E3"/>
    <w:rsid w:val="00320269"/>
    <w:rsid w:val="00332008"/>
    <w:rsid w:val="00335986"/>
    <w:rsid w:val="00344579"/>
    <w:rsid w:val="00352977"/>
    <w:rsid w:val="00352B62"/>
    <w:rsid w:val="00354B37"/>
    <w:rsid w:val="003664A1"/>
    <w:rsid w:val="003721DC"/>
    <w:rsid w:val="003838B1"/>
    <w:rsid w:val="003A3279"/>
    <w:rsid w:val="003B31A7"/>
    <w:rsid w:val="003C2AD4"/>
    <w:rsid w:val="003D2787"/>
    <w:rsid w:val="003D441B"/>
    <w:rsid w:val="003E4367"/>
    <w:rsid w:val="0043305B"/>
    <w:rsid w:val="00445D19"/>
    <w:rsid w:val="00450AA5"/>
    <w:rsid w:val="00482E4B"/>
    <w:rsid w:val="004B3C49"/>
    <w:rsid w:val="004B5F6A"/>
    <w:rsid w:val="004C40F1"/>
    <w:rsid w:val="004F1412"/>
    <w:rsid w:val="005530A6"/>
    <w:rsid w:val="0058606E"/>
    <w:rsid w:val="005B4C03"/>
    <w:rsid w:val="00623F3E"/>
    <w:rsid w:val="00640813"/>
    <w:rsid w:val="006655FF"/>
    <w:rsid w:val="006A01E9"/>
    <w:rsid w:val="006B193E"/>
    <w:rsid w:val="006B45BD"/>
    <w:rsid w:val="006C20C9"/>
    <w:rsid w:val="006C31B2"/>
    <w:rsid w:val="006C36A8"/>
    <w:rsid w:val="006F202F"/>
    <w:rsid w:val="00704A6F"/>
    <w:rsid w:val="00724105"/>
    <w:rsid w:val="007A17A1"/>
    <w:rsid w:val="0082204D"/>
    <w:rsid w:val="00832E1F"/>
    <w:rsid w:val="00835364"/>
    <w:rsid w:val="00835E74"/>
    <w:rsid w:val="00842FF2"/>
    <w:rsid w:val="008633A8"/>
    <w:rsid w:val="0086567C"/>
    <w:rsid w:val="00865D62"/>
    <w:rsid w:val="008A6288"/>
    <w:rsid w:val="008B0DBA"/>
    <w:rsid w:val="008B3B5C"/>
    <w:rsid w:val="008E6DB4"/>
    <w:rsid w:val="008E6DEB"/>
    <w:rsid w:val="009060FD"/>
    <w:rsid w:val="00996281"/>
    <w:rsid w:val="009974FC"/>
    <w:rsid w:val="009979CE"/>
    <w:rsid w:val="009A25F8"/>
    <w:rsid w:val="009A71E9"/>
    <w:rsid w:val="009B1CC6"/>
    <w:rsid w:val="009C1AE7"/>
    <w:rsid w:val="009C215B"/>
    <w:rsid w:val="009F5B46"/>
    <w:rsid w:val="00A159E9"/>
    <w:rsid w:val="00A16689"/>
    <w:rsid w:val="00A45CD9"/>
    <w:rsid w:val="00A71BAD"/>
    <w:rsid w:val="00A72CE9"/>
    <w:rsid w:val="00A97A2A"/>
    <w:rsid w:val="00AA06A4"/>
    <w:rsid w:val="00AF3128"/>
    <w:rsid w:val="00AF56AD"/>
    <w:rsid w:val="00AF7A24"/>
    <w:rsid w:val="00B059FF"/>
    <w:rsid w:val="00B1038A"/>
    <w:rsid w:val="00B144AA"/>
    <w:rsid w:val="00B44D8E"/>
    <w:rsid w:val="00B539CA"/>
    <w:rsid w:val="00B66494"/>
    <w:rsid w:val="00B710B4"/>
    <w:rsid w:val="00B87986"/>
    <w:rsid w:val="00B92F7E"/>
    <w:rsid w:val="00BF6CC2"/>
    <w:rsid w:val="00C23A18"/>
    <w:rsid w:val="00C56505"/>
    <w:rsid w:val="00C6503A"/>
    <w:rsid w:val="00C8042B"/>
    <w:rsid w:val="00C91399"/>
    <w:rsid w:val="00C91B61"/>
    <w:rsid w:val="00CA2BBF"/>
    <w:rsid w:val="00CB4145"/>
    <w:rsid w:val="00CB7C10"/>
    <w:rsid w:val="00CC07CB"/>
    <w:rsid w:val="00CD79ED"/>
    <w:rsid w:val="00CE0461"/>
    <w:rsid w:val="00D35856"/>
    <w:rsid w:val="00D37C81"/>
    <w:rsid w:val="00D517B7"/>
    <w:rsid w:val="00D534C1"/>
    <w:rsid w:val="00D72E13"/>
    <w:rsid w:val="00D77421"/>
    <w:rsid w:val="00D83C6F"/>
    <w:rsid w:val="00D93541"/>
    <w:rsid w:val="00D93AB6"/>
    <w:rsid w:val="00DD1476"/>
    <w:rsid w:val="00DE24CE"/>
    <w:rsid w:val="00DE29D9"/>
    <w:rsid w:val="00E248D8"/>
    <w:rsid w:val="00E34A96"/>
    <w:rsid w:val="00E756FE"/>
    <w:rsid w:val="00E83E36"/>
    <w:rsid w:val="00E90CEF"/>
    <w:rsid w:val="00E9606A"/>
    <w:rsid w:val="00EB0582"/>
    <w:rsid w:val="00ED16D6"/>
    <w:rsid w:val="00ED5A6F"/>
    <w:rsid w:val="00F148C1"/>
    <w:rsid w:val="00F26AC8"/>
    <w:rsid w:val="00F44F7A"/>
    <w:rsid w:val="00F60219"/>
    <w:rsid w:val="00FA0734"/>
    <w:rsid w:val="00FC4CBF"/>
    <w:rsid w:val="00FD36C0"/>
    <w:rsid w:val="00FD793F"/>
    <w:rsid w:val="00FE07E3"/>
    <w:rsid w:val="00FF2752"/>
    <w:rsid w:val="00FF5C7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1EF78"/>
  <w15:docId w15:val="{C742C60C-91AA-4ED9-812B-F29E72B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8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35856"/>
    <w:pPr>
      <w:spacing w:before="52"/>
      <w:ind w:left="220"/>
      <w:jc w:val="left"/>
    </w:pPr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character" w:customStyle="1" w:styleId="a7">
    <w:name w:val="本文 (文字)"/>
    <w:basedOn w:val="a0"/>
    <w:link w:val="a6"/>
    <w:uiPriority w:val="1"/>
    <w:rsid w:val="00D35856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D35856"/>
    <w:pPr>
      <w:jc w:val="left"/>
    </w:pPr>
    <w:rPr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F3E"/>
  </w:style>
  <w:style w:type="paragraph" w:styleId="aa">
    <w:name w:val="footer"/>
    <w:basedOn w:val="a"/>
    <w:link w:val="ab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F3E"/>
  </w:style>
  <w:style w:type="character" w:styleId="ac">
    <w:name w:val="annotation reference"/>
    <w:basedOn w:val="a0"/>
    <w:uiPriority w:val="99"/>
    <w:semiHidden/>
    <w:unhideWhenUsed/>
    <w:rsid w:val="006655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55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55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5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55FF"/>
    <w:rPr>
      <w:b/>
      <w:bCs/>
    </w:rPr>
  </w:style>
  <w:style w:type="paragraph" w:styleId="af1">
    <w:name w:val="Revision"/>
    <w:hidden/>
    <w:uiPriority w:val="99"/>
    <w:semiHidden/>
    <w:rsid w:val="008A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47CC-51D8-417C-8C1B-63DFA25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 Taniguchi</dc:creator>
  <cp:lastModifiedBy>荒木 里弥</cp:lastModifiedBy>
  <cp:revision>3</cp:revision>
  <cp:lastPrinted>2016-07-07T02:16:00Z</cp:lastPrinted>
  <dcterms:created xsi:type="dcterms:W3CDTF">2023-01-20T07:33:00Z</dcterms:created>
  <dcterms:modified xsi:type="dcterms:W3CDTF">2023-01-24T00:57:00Z</dcterms:modified>
</cp:coreProperties>
</file>